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A0F92" w14:textId="1715F8AF" w:rsidR="001A0432" w:rsidRPr="00F52CF1" w:rsidRDefault="001A0432" w:rsidP="001A0432">
      <w:pPr>
        <w:pStyle w:val="BodyText"/>
        <w:jc w:val="right"/>
        <w:rPr>
          <w:snapToGrid w:val="0"/>
          <w:color w:val="000000"/>
          <w:szCs w:val="20"/>
          <w:lang w:val="en-US"/>
        </w:rPr>
      </w:pPr>
      <w:r>
        <w:rPr>
          <w:color w:val="000000"/>
        </w:rPr>
        <w:t>4</w:t>
      </w:r>
      <w:r w:rsidRPr="00F52CF1">
        <w:rPr>
          <w:snapToGrid w:val="0"/>
          <w:color w:val="000000"/>
          <w:szCs w:val="20"/>
        </w:rPr>
        <w:t>.</w:t>
      </w:r>
      <w:r w:rsidRPr="00F94F34">
        <w:rPr>
          <w:color w:val="000000"/>
        </w:rPr>
        <w:t xml:space="preserve"> </w:t>
      </w:r>
      <w:r w:rsidRPr="00F52CF1">
        <w:rPr>
          <w:snapToGrid w:val="0"/>
          <w:color w:val="000000"/>
          <w:szCs w:val="20"/>
        </w:rPr>
        <w:t xml:space="preserve">pielikums </w:t>
      </w:r>
    </w:p>
    <w:p w14:paraId="4ED42662" w14:textId="77777777" w:rsidR="001A0432" w:rsidRPr="00F94F34" w:rsidRDefault="001A0432" w:rsidP="001A0432">
      <w:pPr>
        <w:pStyle w:val="BodyText"/>
        <w:jc w:val="right"/>
        <w:rPr>
          <w:color w:val="000000"/>
        </w:rPr>
      </w:pPr>
      <w:r w:rsidRPr="00F52CF1">
        <w:rPr>
          <w:color w:val="000000"/>
        </w:rPr>
        <w:t xml:space="preserve">Ārlietu ministrijas </w:t>
      </w:r>
    </w:p>
    <w:p w14:paraId="3BD16F58" w14:textId="404E601B" w:rsidR="001A0432" w:rsidRPr="00631925" w:rsidRDefault="001A0432" w:rsidP="001A0432">
      <w:pPr>
        <w:pStyle w:val="BodyText"/>
        <w:jc w:val="right"/>
        <w:rPr>
          <w:snapToGrid w:val="0"/>
          <w:color w:val="000000"/>
          <w:szCs w:val="20"/>
          <w:rPrChange w:id="0" w:author="Pauls Gailitis" w:date="2022-10-24T09:41:00Z">
            <w:rPr>
              <w:snapToGrid w:val="0"/>
              <w:color w:val="000000"/>
              <w:szCs w:val="20"/>
              <w:lang w:val="en-US"/>
            </w:rPr>
          </w:rPrChange>
        </w:rPr>
      </w:pPr>
      <w:r w:rsidRPr="00F52CF1">
        <w:rPr>
          <w:snapToGrid w:val="0"/>
          <w:color w:val="000000"/>
          <w:szCs w:val="20"/>
        </w:rPr>
        <w:t>2022.</w:t>
      </w:r>
      <w:r w:rsidRPr="00F94F34">
        <w:rPr>
          <w:color w:val="000000"/>
        </w:rPr>
        <w:t xml:space="preserve"> </w:t>
      </w:r>
      <w:r w:rsidRPr="00F52CF1">
        <w:rPr>
          <w:snapToGrid w:val="0"/>
          <w:color w:val="000000"/>
          <w:szCs w:val="20"/>
        </w:rPr>
        <w:t xml:space="preserve">gada </w:t>
      </w:r>
      <w:ins w:id="1" w:author="Pauls Gailitis" w:date="2022-10-24T09:41:00Z">
        <w:r w:rsidR="00631925">
          <w:rPr>
            <w:color w:val="000000"/>
          </w:rPr>
          <w:t>21.</w:t>
        </w:r>
      </w:ins>
      <w:del w:id="2" w:author="Pauls Gailitis" w:date="2022-10-24T09:41:00Z">
        <w:r w:rsidRPr="00F94F34" w:rsidDel="00631925">
          <w:rPr>
            <w:color w:val="000000"/>
          </w:rPr>
          <w:delText>___</w:delText>
        </w:r>
      </w:del>
      <w:r w:rsidRPr="00F94F34">
        <w:rPr>
          <w:color w:val="000000"/>
        </w:rPr>
        <w:t xml:space="preserve"> </w:t>
      </w:r>
      <w:ins w:id="3" w:author="Pauls Gailitis" w:date="2022-10-24T09:41:00Z">
        <w:r w:rsidR="00631925">
          <w:rPr>
            <w:color w:val="000000"/>
          </w:rPr>
          <w:t>oktobra</w:t>
        </w:r>
      </w:ins>
      <w:del w:id="4" w:author="Pauls Gailitis" w:date="2022-10-24T09:41:00Z">
        <w:r w:rsidRPr="00F94F34" w:rsidDel="00631925">
          <w:rPr>
            <w:color w:val="000000"/>
          </w:rPr>
          <w:delText>_____</w:delText>
        </w:r>
      </w:del>
    </w:p>
    <w:p w14:paraId="317787AA" w14:textId="71E4FC7D" w:rsidR="001A0432" w:rsidRDefault="001A0432" w:rsidP="001A0432">
      <w:pPr>
        <w:pStyle w:val="Heading7"/>
        <w:spacing w:line="276" w:lineRule="auto"/>
        <w:jc w:val="right"/>
        <w:rPr>
          <w:b/>
          <w:bCs/>
          <w:sz w:val="24"/>
        </w:rPr>
      </w:pPr>
      <w:r w:rsidRPr="001A0432">
        <w:rPr>
          <w:color w:val="000000"/>
          <w:sz w:val="24"/>
        </w:rPr>
        <w:t>grantu projektu konkursa nolikumam</w:t>
      </w:r>
      <w:r w:rsidRPr="001A0432">
        <w:rPr>
          <w:b/>
          <w:bCs/>
          <w:sz w:val="24"/>
        </w:rPr>
        <w:t xml:space="preserve"> </w:t>
      </w:r>
    </w:p>
    <w:p w14:paraId="292A2BDB" w14:textId="77777777" w:rsidR="001A0432" w:rsidRPr="001A0432" w:rsidRDefault="001A0432" w:rsidP="001A0432">
      <w:pPr>
        <w:rPr>
          <w:lang w:val="lv-LV"/>
        </w:rPr>
      </w:pPr>
      <w:bookmarkStart w:id="5" w:name="_GoBack"/>
      <w:bookmarkEnd w:id="5"/>
    </w:p>
    <w:p w14:paraId="7FD8254A" w14:textId="78B741C4" w:rsidR="00965BC0" w:rsidRPr="00EB2C4E" w:rsidRDefault="00E531B6" w:rsidP="001A0432">
      <w:pPr>
        <w:pStyle w:val="Heading7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I</w:t>
      </w:r>
      <w:r w:rsidR="00965BC0" w:rsidRPr="00EB2C4E">
        <w:rPr>
          <w:b/>
          <w:bCs/>
          <w:szCs w:val="28"/>
        </w:rPr>
        <w:t xml:space="preserve">esniedzēja </w:t>
      </w:r>
      <w:r w:rsidR="00546BED" w:rsidRPr="00EB2C4E">
        <w:rPr>
          <w:b/>
          <w:bCs/>
          <w:szCs w:val="28"/>
        </w:rPr>
        <w:t>apliecinājum</w:t>
      </w:r>
      <w:r w:rsidR="007F1299">
        <w:rPr>
          <w:b/>
          <w:bCs/>
          <w:szCs w:val="28"/>
        </w:rPr>
        <w:t>s</w:t>
      </w:r>
    </w:p>
    <w:p w14:paraId="221B8D2F" w14:textId="77777777" w:rsidR="005F519F" w:rsidRPr="00EB2C4E" w:rsidRDefault="005F519F" w:rsidP="00DD2CBB">
      <w:pPr>
        <w:spacing w:line="276" w:lineRule="auto"/>
        <w:jc w:val="both"/>
        <w:rPr>
          <w:sz w:val="28"/>
          <w:szCs w:val="28"/>
          <w:lang w:val="lv-LV"/>
        </w:rPr>
      </w:pPr>
    </w:p>
    <w:p w14:paraId="1603FCF3" w14:textId="67385B83" w:rsidR="005F519F" w:rsidRPr="00217C75" w:rsidRDefault="005F519F" w:rsidP="00DD2CBB">
      <w:pPr>
        <w:spacing w:line="276" w:lineRule="auto"/>
        <w:ind w:firstLine="720"/>
        <w:jc w:val="both"/>
        <w:rPr>
          <w:lang w:val="lv-LV"/>
        </w:rPr>
      </w:pPr>
      <w:r w:rsidRPr="00EB2C4E">
        <w:rPr>
          <w:lang w:val="lv-LV"/>
        </w:rPr>
        <w:t xml:space="preserve">Es, </w:t>
      </w:r>
      <w:r w:rsidR="000D309B" w:rsidRPr="00217C75">
        <w:rPr>
          <w:i/>
          <w:lang w:val="lv-LV"/>
        </w:rPr>
        <w:t>&lt;</w:t>
      </w:r>
      <w:r w:rsidR="004434C4" w:rsidRPr="00217C75">
        <w:rPr>
          <w:i/>
          <w:lang w:val="lv-LV"/>
        </w:rPr>
        <w:t xml:space="preserve"> iesniedzēja</w:t>
      </w:r>
      <w:r w:rsidR="00841E5C" w:rsidRPr="00217C75">
        <w:rPr>
          <w:i/>
          <w:lang w:val="lv-LV"/>
        </w:rPr>
        <w:t xml:space="preserve"> organizācijas</w:t>
      </w:r>
      <w:r w:rsidR="004434C4" w:rsidRPr="00217C75">
        <w:rPr>
          <w:i/>
          <w:lang w:val="lv-LV"/>
        </w:rPr>
        <w:t xml:space="preserve"> nosaukums</w:t>
      </w:r>
      <w:r w:rsidR="004434C4" w:rsidRPr="00217C75">
        <w:rPr>
          <w:lang w:val="lv-LV"/>
        </w:rPr>
        <w:t>&gt; &lt;</w:t>
      </w:r>
      <w:r w:rsidR="004434C4" w:rsidRPr="00217C75">
        <w:rPr>
          <w:i/>
          <w:lang w:val="lv-LV"/>
        </w:rPr>
        <w:t>paraksta tiesīgās</w:t>
      </w:r>
      <w:r w:rsidR="00841E5C" w:rsidRPr="00217C75">
        <w:rPr>
          <w:i/>
          <w:lang w:val="lv-LV"/>
        </w:rPr>
        <w:t xml:space="preserve"> vai pilnvarotās </w:t>
      </w:r>
      <w:r w:rsidR="004434C4" w:rsidRPr="00217C75">
        <w:rPr>
          <w:i/>
          <w:lang w:val="lv-LV"/>
        </w:rPr>
        <w:t>personas amats</w:t>
      </w:r>
      <w:r w:rsidR="004434C4" w:rsidRPr="00217C75">
        <w:rPr>
          <w:lang w:val="lv-LV"/>
        </w:rPr>
        <w:t>&gt; &lt;</w:t>
      </w:r>
      <w:r w:rsidR="004434C4" w:rsidRPr="00217C75">
        <w:rPr>
          <w:i/>
          <w:lang w:val="lv-LV"/>
        </w:rPr>
        <w:t>vārds uzvārds</w:t>
      </w:r>
      <w:r w:rsidR="004434C4" w:rsidRPr="00217C75">
        <w:rPr>
          <w:lang w:val="lv-LV"/>
        </w:rPr>
        <w:t>&gt;</w:t>
      </w:r>
      <w:r w:rsidR="004A3CBE" w:rsidRPr="00217C75">
        <w:rPr>
          <w:lang w:val="lv-LV"/>
        </w:rPr>
        <w:t>,</w:t>
      </w:r>
      <w:r w:rsidRPr="00217C75">
        <w:rPr>
          <w:lang w:val="lv-LV"/>
        </w:rPr>
        <w:t xml:space="preserve"> ar parakstu apliecinu, ka:</w:t>
      </w:r>
    </w:p>
    <w:p w14:paraId="320BA496" w14:textId="0472F71B" w:rsidR="004434C4" w:rsidRPr="00217C75" w:rsidRDefault="000D309B" w:rsidP="00DD2CBB">
      <w:pPr>
        <w:numPr>
          <w:ilvl w:val="0"/>
          <w:numId w:val="19"/>
        </w:numPr>
        <w:spacing w:line="276" w:lineRule="auto"/>
        <w:ind w:left="709" w:hanging="425"/>
        <w:jc w:val="both"/>
        <w:rPr>
          <w:lang w:val="lv-LV"/>
        </w:rPr>
      </w:pPr>
      <w:r w:rsidRPr="00217C75">
        <w:rPr>
          <w:lang w:val="lv-LV"/>
        </w:rPr>
        <w:t xml:space="preserve">esmu </w:t>
      </w:r>
      <w:r w:rsidR="004434C4" w:rsidRPr="00217C75">
        <w:rPr>
          <w:lang w:val="lv-LV"/>
        </w:rPr>
        <w:t>iepazinies ar konkursa nolikumu un tā pielikumiem un piekrīt</w:t>
      </w:r>
      <w:r w:rsidR="00542DDC" w:rsidRPr="00217C75">
        <w:rPr>
          <w:lang w:val="lv-LV"/>
        </w:rPr>
        <w:t>u</w:t>
      </w:r>
      <w:r w:rsidR="004434C4" w:rsidRPr="00217C75">
        <w:rPr>
          <w:lang w:val="lv-LV"/>
        </w:rPr>
        <w:t xml:space="preserve"> visiem tajā minētajiem nosacījumiem, tie ir skaidri un saprotami, iebildumu un pretenziju pret tiem nav, un p</w:t>
      </w:r>
      <w:r w:rsidRPr="00217C75">
        <w:rPr>
          <w:lang w:val="lv-LV"/>
        </w:rPr>
        <w:t>r</w:t>
      </w:r>
      <w:r w:rsidR="00542DDC" w:rsidRPr="00217C75">
        <w:rPr>
          <w:lang w:val="lv-LV"/>
        </w:rPr>
        <w:t xml:space="preserve">iekšizpētes vizītes </w:t>
      </w:r>
      <w:r w:rsidRPr="00217C75">
        <w:rPr>
          <w:lang w:val="lv-LV"/>
        </w:rPr>
        <w:t xml:space="preserve"> īstenošanas gaitā apņemo</w:t>
      </w:r>
      <w:r w:rsidR="004434C4" w:rsidRPr="00217C75">
        <w:rPr>
          <w:lang w:val="lv-LV"/>
        </w:rPr>
        <w:t>s tos ievērot;</w:t>
      </w:r>
    </w:p>
    <w:p w14:paraId="3A2F9BBB" w14:textId="426B9A4D" w:rsidR="00542DDC" w:rsidRPr="00217C75" w:rsidRDefault="00542DDC" w:rsidP="00217C75">
      <w:pPr>
        <w:numPr>
          <w:ilvl w:val="0"/>
          <w:numId w:val="19"/>
        </w:numPr>
        <w:spacing w:line="276" w:lineRule="auto"/>
        <w:ind w:left="709" w:hanging="425"/>
        <w:jc w:val="both"/>
        <w:rPr>
          <w:lang w:val="lv-LV"/>
        </w:rPr>
      </w:pPr>
      <w:r w:rsidRPr="00217C75">
        <w:rPr>
          <w:lang w:val="lv-LV"/>
        </w:rPr>
        <w:t>esmu iepazinies ar konkursa nolikumā aprakstīto</w:t>
      </w:r>
      <w:r w:rsidR="00217C75" w:rsidRPr="00217C75">
        <w:rPr>
          <w:lang w:val="lv-LV"/>
        </w:rPr>
        <w:t xml:space="preserve"> </w:t>
      </w:r>
      <w:r w:rsidR="00580A14" w:rsidRPr="00217C75">
        <w:rPr>
          <w:lang w:val="lv-LV"/>
        </w:rPr>
        <w:t xml:space="preserve">priekšizpētes vizītes īstenošanas periodu, </w:t>
      </w:r>
      <w:r w:rsidR="00C85B96" w:rsidRPr="00217C75">
        <w:rPr>
          <w:lang w:val="lv-LV"/>
        </w:rPr>
        <w:t xml:space="preserve">iesniegumu izvērtēšanas kārtību, </w:t>
      </w:r>
      <w:r w:rsidR="00580A14" w:rsidRPr="00217C75">
        <w:rPr>
          <w:lang w:val="lv-LV"/>
        </w:rPr>
        <w:t>iesniegumu apstiprināšanas un līgumu slēgšanas kārtību,</w:t>
      </w:r>
      <w:r w:rsidR="00C85B96" w:rsidRPr="00217C75">
        <w:rPr>
          <w:lang w:val="lv-LV"/>
        </w:rPr>
        <w:t xml:space="preserve"> </w:t>
      </w:r>
      <w:r w:rsidRPr="00217C75">
        <w:rPr>
          <w:lang w:val="lv-LV"/>
        </w:rPr>
        <w:t xml:space="preserve">priekšizpētes vizītes </w:t>
      </w:r>
      <w:r w:rsidR="00580A14" w:rsidRPr="00217C75">
        <w:rPr>
          <w:lang w:val="lv-LV"/>
        </w:rPr>
        <w:t>pārskatu kārt</w:t>
      </w:r>
      <w:r w:rsidR="00C85B96" w:rsidRPr="00217C75">
        <w:rPr>
          <w:lang w:val="lv-LV"/>
        </w:rPr>
        <w:t xml:space="preserve">ību </w:t>
      </w:r>
      <w:r w:rsidR="00580A14" w:rsidRPr="00217C75">
        <w:rPr>
          <w:lang w:val="lv-LV"/>
        </w:rPr>
        <w:t>un tur norādītajiem termiņiem.</w:t>
      </w:r>
    </w:p>
    <w:p w14:paraId="03B5CBB6" w14:textId="01F25E40" w:rsidR="0045383A" w:rsidRPr="00217C75" w:rsidRDefault="000D309B" w:rsidP="00DD2CBB">
      <w:pPr>
        <w:numPr>
          <w:ilvl w:val="0"/>
          <w:numId w:val="19"/>
        </w:numPr>
        <w:spacing w:line="276" w:lineRule="auto"/>
        <w:ind w:left="709" w:hanging="425"/>
        <w:jc w:val="both"/>
        <w:rPr>
          <w:lang w:val="lv-LV"/>
        </w:rPr>
      </w:pPr>
      <w:r w:rsidRPr="00217C75">
        <w:rPr>
          <w:lang w:val="lv-LV"/>
        </w:rPr>
        <w:t>apliecinu</w:t>
      </w:r>
      <w:r w:rsidR="0045383A" w:rsidRPr="00217C75">
        <w:rPr>
          <w:lang w:val="lv-LV"/>
        </w:rPr>
        <w:t xml:space="preserve"> iesnie</w:t>
      </w:r>
      <w:r w:rsidR="00F1713A" w:rsidRPr="00217C75">
        <w:rPr>
          <w:lang w:val="lv-LV"/>
        </w:rPr>
        <w:t>gto dokumentu īstumu un priekšizpētes vizītes</w:t>
      </w:r>
      <w:r w:rsidR="0045383A" w:rsidRPr="00217C75">
        <w:rPr>
          <w:lang w:val="lv-LV"/>
        </w:rPr>
        <w:t xml:space="preserve"> iesniegumā sniegtās informācijas pareizību un precizitāti un uzņemas par to atbildību;</w:t>
      </w:r>
    </w:p>
    <w:p w14:paraId="30A9E0B6" w14:textId="18485DD9" w:rsidR="00CF5C93" w:rsidRPr="00217C75" w:rsidRDefault="000D309B" w:rsidP="00DD2CBB">
      <w:pPr>
        <w:numPr>
          <w:ilvl w:val="0"/>
          <w:numId w:val="19"/>
        </w:numPr>
        <w:spacing w:line="276" w:lineRule="auto"/>
        <w:ind w:left="709" w:hanging="425"/>
        <w:jc w:val="both"/>
        <w:rPr>
          <w:lang w:val="lv-LV"/>
        </w:rPr>
      </w:pPr>
      <w:r w:rsidRPr="00217C75">
        <w:rPr>
          <w:lang w:val="lv-LV"/>
        </w:rPr>
        <w:t>apliecinu, ka esmu</w:t>
      </w:r>
      <w:r w:rsidR="00CF5C93" w:rsidRPr="00217C75">
        <w:rPr>
          <w:lang w:val="lv-LV"/>
        </w:rPr>
        <w:t xml:space="preserve"> iepazinies ar Ārlietu ministrijas fizisko personu datu apstrādes noteikumiem un piekrīt</w:t>
      </w:r>
      <w:r w:rsidRPr="00217C75">
        <w:rPr>
          <w:lang w:val="lv-LV"/>
        </w:rPr>
        <w:t>u</w:t>
      </w:r>
      <w:r w:rsidR="00CF5C93" w:rsidRPr="00217C75">
        <w:rPr>
          <w:lang w:val="lv-LV"/>
        </w:rPr>
        <w:t xml:space="preserve"> savu fizisko personu datu apstrādei konkursa īstenošanas ietvaros</w:t>
      </w:r>
      <w:r w:rsidR="00632458">
        <w:rPr>
          <w:rStyle w:val="FootnoteReference"/>
          <w:lang w:val="lv-LV"/>
        </w:rPr>
        <w:footnoteReference w:id="1"/>
      </w:r>
      <w:r w:rsidR="00CF5C93" w:rsidRPr="00217C75">
        <w:rPr>
          <w:lang w:val="lv-LV"/>
        </w:rPr>
        <w:t>;</w:t>
      </w:r>
    </w:p>
    <w:p w14:paraId="7054C7F3" w14:textId="1EA66B9B" w:rsidR="004434C4" w:rsidRPr="00217C75" w:rsidRDefault="000D309B" w:rsidP="00DD2CBB">
      <w:pPr>
        <w:numPr>
          <w:ilvl w:val="0"/>
          <w:numId w:val="19"/>
        </w:numPr>
        <w:spacing w:line="276" w:lineRule="auto"/>
        <w:ind w:left="709" w:hanging="425"/>
        <w:jc w:val="both"/>
        <w:rPr>
          <w:lang w:val="lv-LV"/>
        </w:rPr>
      </w:pPr>
      <w:r w:rsidRPr="00217C75">
        <w:rPr>
          <w:lang w:val="lv-LV"/>
        </w:rPr>
        <w:t>apzinos, ka uzņemo</w:t>
      </w:r>
      <w:r w:rsidR="004434C4" w:rsidRPr="00217C75">
        <w:rPr>
          <w:lang w:val="lv-LV"/>
        </w:rPr>
        <w:t>s atbil</w:t>
      </w:r>
      <w:r w:rsidR="00F1713A" w:rsidRPr="00217C75">
        <w:rPr>
          <w:lang w:val="lv-LV"/>
        </w:rPr>
        <w:t>dību par priekšizpētes vizītes</w:t>
      </w:r>
      <w:r w:rsidR="004434C4" w:rsidRPr="00217C75">
        <w:rPr>
          <w:lang w:val="lv-LV"/>
        </w:rPr>
        <w:t xml:space="preserve"> īstenošanu un vadību, kā arī par pr</w:t>
      </w:r>
      <w:r w:rsidRPr="00217C75">
        <w:rPr>
          <w:lang w:val="lv-LV"/>
        </w:rPr>
        <w:t xml:space="preserve">iekšizpētes vizītes </w:t>
      </w:r>
      <w:r w:rsidR="00753DDF" w:rsidRPr="00217C75">
        <w:rPr>
          <w:lang w:val="lv-LV"/>
        </w:rPr>
        <w:t>r</w:t>
      </w:r>
      <w:r w:rsidR="004434C4" w:rsidRPr="00217C75">
        <w:rPr>
          <w:lang w:val="lv-LV"/>
        </w:rPr>
        <w:t>ezultātiem;</w:t>
      </w:r>
    </w:p>
    <w:p w14:paraId="7F87B660" w14:textId="5D262F42" w:rsidR="00F16F0B" w:rsidRPr="00217C75" w:rsidRDefault="000D309B" w:rsidP="00DD2CBB">
      <w:pPr>
        <w:numPr>
          <w:ilvl w:val="0"/>
          <w:numId w:val="19"/>
        </w:numPr>
        <w:spacing w:line="276" w:lineRule="auto"/>
        <w:ind w:left="709" w:hanging="425"/>
        <w:jc w:val="both"/>
        <w:rPr>
          <w:lang w:val="lv-LV"/>
        </w:rPr>
      </w:pPr>
      <w:r w:rsidRPr="00217C75">
        <w:rPr>
          <w:lang w:val="lv-LV"/>
        </w:rPr>
        <w:t xml:space="preserve">esmu </w:t>
      </w:r>
      <w:r w:rsidR="00F1713A" w:rsidRPr="00217C75">
        <w:rPr>
          <w:lang w:val="lv-LV"/>
        </w:rPr>
        <w:t>informējis priekšizpētes vizītes</w:t>
      </w:r>
      <w:r w:rsidR="00F16F0B" w:rsidRPr="00217C75">
        <w:rPr>
          <w:lang w:val="lv-LV"/>
        </w:rPr>
        <w:t xml:space="preserve"> iesaistīto personālu</w:t>
      </w:r>
      <w:r w:rsidR="00643549" w:rsidRPr="00217C75">
        <w:rPr>
          <w:lang w:val="lv-LV"/>
        </w:rPr>
        <w:t xml:space="preserve"> un sadarbības partneri</w:t>
      </w:r>
      <w:r w:rsidR="00F16F0B" w:rsidRPr="00217C75">
        <w:rPr>
          <w:lang w:val="lv-LV"/>
        </w:rPr>
        <w:t xml:space="preserve"> </w:t>
      </w:r>
      <w:r w:rsidR="00841E5C" w:rsidRPr="00217C75">
        <w:rPr>
          <w:lang w:val="lv-LV"/>
        </w:rPr>
        <w:t>p</w:t>
      </w:r>
      <w:r w:rsidRPr="00217C75">
        <w:rPr>
          <w:lang w:val="lv-LV"/>
        </w:rPr>
        <w:t>ar konkursa prasībām un esmu</w:t>
      </w:r>
      <w:r w:rsidR="00F16F0B" w:rsidRPr="00217C75">
        <w:rPr>
          <w:lang w:val="lv-LV"/>
        </w:rPr>
        <w:t xml:space="preserve"> vienojies ar personālu </w:t>
      </w:r>
      <w:r w:rsidR="00AD31B8" w:rsidRPr="00217C75">
        <w:rPr>
          <w:lang w:val="lv-LV"/>
        </w:rPr>
        <w:t xml:space="preserve">un sadarbības partneri </w:t>
      </w:r>
      <w:r w:rsidR="00F16F0B" w:rsidRPr="00217C75">
        <w:rPr>
          <w:lang w:val="lv-LV"/>
        </w:rPr>
        <w:t>par l</w:t>
      </w:r>
      <w:r w:rsidR="00F1713A" w:rsidRPr="00217C75">
        <w:rPr>
          <w:lang w:val="lv-LV"/>
        </w:rPr>
        <w:t>omu un darbu sadalījumu priekšizpētes vizītes</w:t>
      </w:r>
      <w:r w:rsidR="00F16F0B" w:rsidRPr="00217C75">
        <w:rPr>
          <w:lang w:val="lv-LV"/>
        </w:rPr>
        <w:t xml:space="preserve"> īstenošanā;</w:t>
      </w:r>
    </w:p>
    <w:p w14:paraId="146C7FE2" w14:textId="7428B7A2" w:rsidR="00F16F0B" w:rsidRPr="00217C75" w:rsidRDefault="000D309B" w:rsidP="00DD2CBB">
      <w:pPr>
        <w:numPr>
          <w:ilvl w:val="0"/>
          <w:numId w:val="19"/>
        </w:numPr>
        <w:spacing w:line="276" w:lineRule="auto"/>
        <w:ind w:left="709" w:hanging="425"/>
        <w:jc w:val="both"/>
        <w:rPr>
          <w:lang w:val="lv-LV"/>
        </w:rPr>
      </w:pPr>
      <w:r w:rsidRPr="00217C75">
        <w:rPr>
          <w:lang w:val="lv-LV"/>
        </w:rPr>
        <w:t>esmu</w:t>
      </w:r>
      <w:r w:rsidR="00F1713A" w:rsidRPr="00217C75">
        <w:rPr>
          <w:lang w:val="lv-LV"/>
        </w:rPr>
        <w:t xml:space="preserve"> pārliecinājies, ka priekšizpētes vizītē</w:t>
      </w:r>
      <w:r w:rsidR="00F16F0B" w:rsidRPr="00217C75">
        <w:rPr>
          <w:lang w:val="lv-LV"/>
        </w:rPr>
        <w:t xml:space="preserve"> iesaistītais personāls</w:t>
      </w:r>
      <w:r w:rsidR="00643549" w:rsidRPr="00217C75">
        <w:rPr>
          <w:lang w:val="lv-LV"/>
        </w:rPr>
        <w:t xml:space="preserve"> un sadarbības partneri</w:t>
      </w:r>
      <w:r w:rsidR="00F16F0B" w:rsidRPr="00217C75">
        <w:rPr>
          <w:lang w:val="lv-LV"/>
        </w:rPr>
        <w:t xml:space="preserve"> būs </w:t>
      </w:r>
      <w:r w:rsidR="00306D6F" w:rsidRPr="00217C75">
        <w:rPr>
          <w:lang w:val="lv-LV"/>
        </w:rPr>
        <w:t xml:space="preserve">pieejami </w:t>
      </w:r>
      <w:r w:rsidR="00F1713A" w:rsidRPr="00217C75">
        <w:rPr>
          <w:lang w:val="lv-LV"/>
        </w:rPr>
        <w:t>priekšizpētes vizītes</w:t>
      </w:r>
      <w:r w:rsidR="00F16F0B" w:rsidRPr="00217C75">
        <w:rPr>
          <w:lang w:val="lv-LV"/>
        </w:rPr>
        <w:t xml:space="preserve"> īstenošanas laikā un </w:t>
      </w:r>
      <w:r w:rsidR="00306D6F" w:rsidRPr="00217C75">
        <w:rPr>
          <w:lang w:val="lv-LV"/>
        </w:rPr>
        <w:t xml:space="preserve">tie </w:t>
      </w:r>
      <w:r w:rsidR="00F1713A" w:rsidRPr="00217C75">
        <w:rPr>
          <w:lang w:val="lv-LV"/>
        </w:rPr>
        <w:t>apņemas pildīt</w:t>
      </w:r>
      <w:r w:rsidR="00F16F0B" w:rsidRPr="00217C75">
        <w:rPr>
          <w:lang w:val="lv-LV"/>
        </w:rPr>
        <w:t xml:space="preserve"> iesniegumā minētos pienākumus, ja tiks pieņemts lēmums</w:t>
      </w:r>
      <w:r w:rsidRPr="00217C75">
        <w:rPr>
          <w:lang w:val="lv-LV"/>
        </w:rPr>
        <w:t xml:space="preserve"> slēgt granta līgumu;</w:t>
      </w:r>
    </w:p>
    <w:p w14:paraId="2172B015" w14:textId="4325E898" w:rsidR="004434C4" w:rsidRPr="00217C75" w:rsidRDefault="000D309B" w:rsidP="0075425C">
      <w:pPr>
        <w:numPr>
          <w:ilvl w:val="0"/>
          <w:numId w:val="19"/>
        </w:numPr>
        <w:spacing w:line="276" w:lineRule="auto"/>
        <w:ind w:left="720" w:hanging="432"/>
        <w:jc w:val="both"/>
        <w:rPr>
          <w:lang w:val="lv-LV"/>
        </w:rPr>
      </w:pPr>
      <w:r w:rsidRPr="00217C75">
        <w:rPr>
          <w:lang w:val="lv-LV"/>
        </w:rPr>
        <w:t>apliecinu</w:t>
      </w:r>
      <w:r w:rsidR="004434C4" w:rsidRPr="00217C75">
        <w:rPr>
          <w:lang w:val="lv-LV"/>
        </w:rPr>
        <w:t>, ka</w:t>
      </w:r>
      <w:r w:rsidR="00F1713A" w:rsidRPr="00217C75">
        <w:rPr>
          <w:lang w:val="lv-LV"/>
        </w:rPr>
        <w:t xml:space="preserve"> priekšizpētes vizītes </w:t>
      </w:r>
      <w:r w:rsidRPr="00217C75">
        <w:rPr>
          <w:lang w:val="lv-LV"/>
        </w:rPr>
        <w:t>iesniedzēja organizācija</w:t>
      </w:r>
      <w:r w:rsidR="004434C4" w:rsidRPr="00217C75">
        <w:rPr>
          <w:lang w:val="lv-LV"/>
        </w:rPr>
        <w:t xml:space="preserve"> nav</w:t>
      </w:r>
      <w:r w:rsidRPr="00217C75">
        <w:rPr>
          <w:rFonts w:eastAsia="Calibri"/>
          <w:bCs/>
          <w:lang w:val="lv-LV"/>
        </w:rPr>
        <w:t xml:space="preserve"> pasludināta</w:t>
      </w:r>
      <w:r w:rsidR="004434C4" w:rsidRPr="00217C75">
        <w:rPr>
          <w:rFonts w:eastAsia="Calibri"/>
          <w:bCs/>
          <w:lang w:val="lv-LV"/>
        </w:rPr>
        <w:t xml:space="preserve"> par maksātnespējīgu, neatrodas </w:t>
      </w:r>
      <w:r w:rsidR="0075425C" w:rsidRPr="00217C75">
        <w:rPr>
          <w:rFonts w:eastAsia="Calibri"/>
          <w:bCs/>
          <w:lang w:val="lv-LV"/>
        </w:rPr>
        <w:t xml:space="preserve">tiesiskās aizsardzības </w:t>
      </w:r>
      <w:r w:rsidR="004434C4" w:rsidRPr="00217C75">
        <w:rPr>
          <w:rFonts w:eastAsia="Calibri"/>
          <w:bCs/>
          <w:lang w:val="lv-LV"/>
        </w:rPr>
        <w:t>vai likvidācijas procesā, tā</w:t>
      </w:r>
      <w:r w:rsidRPr="00217C75">
        <w:rPr>
          <w:rFonts w:eastAsia="Calibri"/>
          <w:bCs/>
          <w:lang w:val="lv-LV"/>
        </w:rPr>
        <w:t>s</w:t>
      </w:r>
      <w:r w:rsidR="004434C4" w:rsidRPr="00217C75">
        <w:rPr>
          <w:rFonts w:eastAsia="Calibri"/>
          <w:bCs/>
          <w:lang w:val="lv-LV"/>
        </w:rPr>
        <w:t xml:space="preserve"> saimnieciskā darbība nav apturēta vai pārtraukta, nav uzsākta tiesvedība par tā darbības izbeigšanu, maksātnespēju vai bankrotu (neattiecas uz valsts, pašvaldību iestādēm un citām publisko tiesību juridiskajām personām)</w:t>
      </w:r>
      <w:r w:rsidR="0075425C" w:rsidRPr="00217C75">
        <w:rPr>
          <w:rFonts w:eastAsia="Calibri"/>
          <w:bCs/>
          <w:lang w:val="lv-LV"/>
        </w:rPr>
        <w:t xml:space="preserve">, nav </w:t>
      </w:r>
      <w:r w:rsidR="0075425C" w:rsidRPr="00217C75">
        <w:rPr>
          <w:bCs/>
          <w:lang w:val="lv-LV"/>
        </w:rPr>
        <w:t>piemērota sanācija vai mierizlīgums</w:t>
      </w:r>
      <w:r w:rsidRPr="00217C75">
        <w:rPr>
          <w:rFonts w:eastAsia="Calibri"/>
          <w:bCs/>
          <w:lang w:val="lv-LV"/>
        </w:rPr>
        <w:t xml:space="preserve"> un tai</w:t>
      </w:r>
      <w:r w:rsidR="004434C4" w:rsidRPr="00217C75">
        <w:rPr>
          <w:rFonts w:eastAsia="Calibri"/>
          <w:bCs/>
          <w:lang w:val="lv-LV"/>
        </w:rPr>
        <w:t xml:space="preserve"> nav nodokļu un valsts sociālās apdrošināšanas obligāto iemaksu parādi</w:t>
      </w:r>
      <w:r w:rsidR="0075425C" w:rsidRPr="00217C75">
        <w:rPr>
          <w:rFonts w:eastAsia="Calibri"/>
          <w:bCs/>
          <w:lang w:val="lv-LV"/>
        </w:rPr>
        <w:t>, kas kopsummā pārsniedz 150 EUR</w:t>
      </w:r>
      <w:r w:rsidR="004434C4" w:rsidRPr="00217C75">
        <w:rPr>
          <w:rFonts w:eastAsia="Calibri"/>
          <w:bCs/>
          <w:lang w:val="lv-LV"/>
        </w:rPr>
        <w:t>;</w:t>
      </w:r>
    </w:p>
    <w:p w14:paraId="47D9EB32" w14:textId="7F6A415B" w:rsidR="004434C4" w:rsidRPr="00217C75" w:rsidRDefault="000D309B" w:rsidP="0075425C">
      <w:pPr>
        <w:numPr>
          <w:ilvl w:val="0"/>
          <w:numId w:val="19"/>
        </w:numPr>
        <w:spacing w:line="276" w:lineRule="auto"/>
        <w:ind w:left="720" w:hanging="432"/>
        <w:jc w:val="both"/>
        <w:rPr>
          <w:lang w:val="lv-LV"/>
        </w:rPr>
      </w:pPr>
      <w:r w:rsidRPr="00217C75">
        <w:rPr>
          <w:lang w:val="lv-LV"/>
        </w:rPr>
        <w:t xml:space="preserve">neesmu </w:t>
      </w:r>
      <w:r w:rsidR="00B367F0" w:rsidRPr="00217C75">
        <w:rPr>
          <w:lang w:val="lv-LV"/>
        </w:rPr>
        <w:t xml:space="preserve">piesaistījis </w:t>
      </w:r>
      <w:r w:rsidR="00F1713A" w:rsidRPr="00217C75">
        <w:rPr>
          <w:lang w:val="lv-LV"/>
        </w:rPr>
        <w:t>priekšizpētes vizītes</w:t>
      </w:r>
      <w:r w:rsidR="0075425C" w:rsidRPr="00217C75">
        <w:rPr>
          <w:lang w:val="lv-LV"/>
        </w:rPr>
        <w:t xml:space="preserve"> īstenošanā tādas fiziskās personas, </w:t>
      </w:r>
      <w:r w:rsidR="00D741EF" w:rsidRPr="00217C75">
        <w:rPr>
          <w:lang w:val="lv-LV"/>
        </w:rPr>
        <w:t xml:space="preserve">kuras ir sodītas, vai juridiskas personas, kam ir piemērots piespiedu ietekmēšanas līdzeklis, par jebkuru no šādiem noziedzīgiem nodarījumiem: kukuļņemšana, kukuļdošana, kukuļa piesavināšanās, starpniecība kukuļošanā, neatļauta piedalīšanās mantiskos darījumos, neatļauta labuma pieņemšana, komerciāla uzpirkšana, prettiesiska labuma pieprasīšana, pieņemšana vai došana vai tirgošanās ar ietekmi; </w:t>
      </w:r>
    </w:p>
    <w:p w14:paraId="32927B1F" w14:textId="7F5F7312" w:rsidR="009B08AA" w:rsidRPr="00217C75" w:rsidRDefault="000D309B" w:rsidP="0075425C">
      <w:pPr>
        <w:pStyle w:val="ListParagraph"/>
        <w:numPr>
          <w:ilvl w:val="0"/>
          <w:numId w:val="19"/>
        </w:numPr>
        <w:spacing w:after="0"/>
        <w:ind w:left="720" w:hanging="432"/>
        <w:jc w:val="both"/>
        <w:rPr>
          <w:rFonts w:ascii="Times New Roman" w:eastAsia="Times New Roman" w:hAnsi="Times New Roman"/>
          <w:sz w:val="24"/>
          <w:szCs w:val="24"/>
        </w:rPr>
      </w:pPr>
      <w:r w:rsidRPr="00217C75">
        <w:rPr>
          <w:rFonts w:ascii="Times New Roman" w:eastAsia="Times New Roman" w:hAnsi="Times New Roman"/>
          <w:sz w:val="24"/>
          <w:szCs w:val="24"/>
        </w:rPr>
        <w:t>neesmu</w:t>
      </w:r>
      <w:r w:rsidR="00F1713A" w:rsidRPr="00217C75">
        <w:rPr>
          <w:rFonts w:ascii="Times New Roman" w:eastAsia="Times New Roman" w:hAnsi="Times New Roman"/>
          <w:sz w:val="24"/>
          <w:szCs w:val="24"/>
        </w:rPr>
        <w:t xml:space="preserve"> piesaistījis </w:t>
      </w:r>
      <w:r w:rsidR="00F1713A" w:rsidRPr="00217C75">
        <w:rPr>
          <w:rFonts w:ascii="Times New Roman" w:hAnsi="Times New Roman"/>
          <w:sz w:val="24"/>
          <w:szCs w:val="24"/>
        </w:rPr>
        <w:t>priekšizpētes vizītes</w:t>
      </w:r>
      <w:r w:rsidR="009B08AA" w:rsidRPr="00217C75">
        <w:rPr>
          <w:rFonts w:ascii="Times New Roman" w:eastAsia="Times New Roman" w:hAnsi="Times New Roman"/>
          <w:sz w:val="24"/>
          <w:szCs w:val="24"/>
        </w:rPr>
        <w:t xml:space="preserve"> </w:t>
      </w:r>
      <w:r w:rsidR="00F1713A" w:rsidRPr="00217C75">
        <w:rPr>
          <w:rFonts w:ascii="Times New Roman" w:eastAsia="Times New Roman" w:hAnsi="Times New Roman"/>
          <w:sz w:val="24"/>
          <w:szCs w:val="24"/>
        </w:rPr>
        <w:t xml:space="preserve">īstenošanā </w:t>
      </w:r>
      <w:r w:rsidR="009B08AA" w:rsidRPr="00217C75">
        <w:rPr>
          <w:rFonts w:ascii="Times New Roman" w:eastAsia="Times New Roman" w:hAnsi="Times New Roman"/>
          <w:sz w:val="24"/>
          <w:szCs w:val="24"/>
        </w:rPr>
        <w:t xml:space="preserve">tādas fiziskas vai juridiskas personas, pret kurām ir noteiktas Latvijai saistošas starptautiskās vai nacionālās </w:t>
      </w:r>
      <w:r w:rsidR="002532D8" w:rsidRPr="00217C75">
        <w:rPr>
          <w:rFonts w:ascii="Times New Roman" w:eastAsia="Times New Roman" w:hAnsi="Times New Roman"/>
          <w:sz w:val="24"/>
          <w:szCs w:val="24"/>
        </w:rPr>
        <w:lastRenderedPageBreak/>
        <w:t xml:space="preserve">sankcijas </w:t>
      </w:r>
      <w:r w:rsidR="00645357" w:rsidRPr="00217C75">
        <w:rPr>
          <w:rFonts w:ascii="Times New Roman" w:hAnsi="Times New Roman"/>
          <w:bCs/>
          <w:szCs w:val="24"/>
        </w:rPr>
        <w:t>(informācija atrodama Finanšu izlūkošanas dienesta</w:t>
      </w:r>
      <w:r w:rsidR="00645357" w:rsidRPr="00217C75">
        <w:rPr>
          <w:rStyle w:val="FootnoteReference"/>
          <w:rFonts w:ascii="Times New Roman" w:hAnsi="Times New Roman"/>
          <w:bCs/>
          <w:szCs w:val="24"/>
        </w:rPr>
        <w:footnoteReference w:id="2"/>
      </w:r>
      <w:r w:rsidR="00645357" w:rsidRPr="00217C75">
        <w:rPr>
          <w:rFonts w:ascii="Times New Roman" w:hAnsi="Times New Roman"/>
          <w:bCs/>
          <w:szCs w:val="24"/>
        </w:rPr>
        <w:t xml:space="preserve"> un/vai starptautisko attīstības banku (Pasaules Bankas</w:t>
      </w:r>
      <w:r w:rsidR="00645357" w:rsidRPr="00217C75">
        <w:rPr>
          <w:rStyle w:val="FootnoteReference"/>
          <w:rFonts w:ascii="Times New Roman" w:hAnsi="Times New Roman"/>
          <w:bCs/>
          <w:szCs w:val="24"/>
        </w:rPr>
        <w:footnoteReference w:id="3"/>
      </w:r>
      <w:r w:rsidR="00645357" w:rsidRPr="00217C75">
        <w:rPr>
          <w:rFonts w:ascii="Times New Roman" w:hAnsi="Times New Roman"/>
          <w:bCs/>
          <w:szCs w:val="24"/>
        </w:rPr>
        <w:t>, Eiropas Rekonstrukcijas un attīstības bankas</w:t>
      </w:r>
      <w:r w:rsidR="00645357" w:rsidRPr="00217C75">
        <w:rPr>
          <w:rStyle w:val="FootnoteReference"/>
          <w:rFonts w:ascii="Times New Roman" w:hAnsi="Times New Roman"/>
          <w:bCs/>
          <w:szCs w:val="24"/>
        </w:rPr>
        <w:footnoteReference w:id="4"/>
      </w:r>
      <w:r w:rsidR="00645357" w:rsidRPr="00217C75">
        <w:rPr>
          <w:rFonts w:ascii="Times New Roman" w:hAnsi="Times New Roman"/>
          <w:bCs/>
          <w:szCs w:val="24"/>
        </w:rPr>
        <w:t>, ASV OFAC</w:t>
      </w:r>
      <w:r w:rsidR="00645357" w:rsidRPr="00217C75">
        <w:rPr>
          <w:rStyle w:val="FootnoteReference"/>
          <w:rFonts w:ascii="Times New Roman" w:hAnsi="Times New Roman"/>
          <w:bCs/>
          <w:szCs w:val="24"/>
        </w:rPr>
        <w:footnoteReference w:id="5"/>
      </w:r>
      <w:r w:rsidR="00645357" w:rsidRPr="00217C75">
        <w:rPr>
          <w:rFonts w:ascii="Times New Roman" w:hAnsi="Times New Roman"/>
          <w:bCs/>
          <w:szCs w:val="24"/>
        </w:rPr>
        <w:t xml:space="preserve"> sankciju subjektu sarakstā)</w:t>
      </w:r>
      <w:r w:rsidR="009B08AA" w:rsidRPr="00217C75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0E20C7A4" w14:textId="409A8F24" w:rsidR="004434C4" w:rsidRPr="00217C75" w:rsidRDefault="000D309B" w:rsidP="00DD2CBB">
      <w:pPr>
        <w:numPr>
          <w:ilvl w:val="0"/>
          <w:numId w:val="19"/>
        </w:numPr>
        <w:spacing w:line="276" w:lineRule="auto"/>
        <w:ind w:left="709" w:hanging="425"/>
        <w:jc w:val="both"/>
        <w:rPr>
          <w:lang w:val="lv-LV"/>
        </w:rPr>
      </w:pPr>
      <w:r w:rsidRPr="00217C75">
        <w:rPr>
          <w:lang w:val="lv-LV"/>
        </w:rPr>
        <w:t>apņemos</w:t>
      </w:r>
      <w:r w:rsidR="00F1713A" w:rsidRPr="00217C75">
        <w:rPr>
          <w:lang w:val="lv-LV"/>
        </w:rPr>
        <w:t xml:space="preserve"> nodrošināt priekšizpētes vizītes</w:t>
      </w:r>
      <w:r w:rsidR="004434C4" w:rsidRPr="00217C75">
        <w:rPr>
          <w:lang w:val="lv-LV"/>
        </w:rPr>
        <w:t xml:space="preserve"> publicitātes</w:t>
      </w:r>
      <w:r w:rsidR="00F1713A" w:rsidRPr="00217C75">
        <w:rPr>
          <w:lang w:val="lv-LV"/>
        </w:rPr>
        <w:t xml:space="preserve"> prasību ievērošanu ar priekšizpētes vizītes </w:t>
      </w:r>
      <w:r w:rsidR="004434C4" w:rsidRPr="00217C75">
        <w:rPr>
          <w:lang w:val="lv-LV"/>
        </w:rPr>
        <w:t>īstenošanu saistītajās aktivitātēs un informatīvajos materiālos;</w:t>
      </w:r>
    </w:p>
    <w:p w14:paraId="1A979654" w14:textId="0302BE6F" w:rsidR="004434C4" w:rsidRPr="00217C75" w:rsidRDefault="004434C4" w:rsidP="00DD2CBB">
      <w:pPr>
        <w:numPr>
          <w:ilvl w:val="0"/>
          <w:numId w:val="19"/>
        </w:numPr>
        <w:spacing w:line="276" w:lineRule="auto"/>
        <w:ind w:left="709" w:hanging="425"/>
        <w:jc w:val="both"/>
        <w:rPr>
          <w:lang w:val="lv-LV"/>
        </w:rPr>
      </w:pPr>
      <w:r w:rsidRPr="00217C75">
        <w:rPr>
          <w:lang w:val="lv-LV"/>
        </w:rPr>
        <w:t>a</w:t>
      </w:r>
      <w:r w:rsidR="000B01C2" w:rsidRPr="00217C75">
        <w:rPr>
          <w:lang w:val="lv-LV"/>
        </w:rPr>
        <w:t>pņemo</w:t>
      </w:r>
      <w:r w:rsidR="00F1713A" w:rsidRPr="00217C75">
        <w:rPr>
          <w:lang w:val="lv-LV"/>
        </w:rPr>
        <w:t>s saglabāt visu ar priekšizpētes vizītes</w:t>
      </w:r>
      <w:r w:rsidRPr="00217C75">
        <w:rPr>
          <w:lang w:val="lv-LV"/>
        </w:rPr>
        <w:t xml:space="preserve"> īstenošanu saistīto dokumentāciju saskaņā ar normatīvajos aktos noteiktajām prasībām un termiņiem;</w:t>
      </w:r>
    </w:p>
    <w:p w14:paraId="69CA23A2" w14:textId="025F9693" w:rsidR="009A77A9" w:rsidRPr="00217C75" w:rsidRDefault="000B01C2" w:rsidP="00DD2CBB">
      <w:pPr>
        <w:numPr>
          <w:ilvl w:val="0"/>
          <w:numId w:val="19"/>
        </w:numPr>
        <w:spacing w:line="276" w:lineRule="auto"/>
        <w:ind w:left="709" w:hanging="425"/>
        <w:jc w:val="both"/>
        <w:rPr>
          <w:lang w:val="lv-LV"/>
        </w:rPr>
      </w:pPr>
      <w:r w:rsidRPr="00217C75">
        <w:rPr>
          <w:lang w:val="lv-LV"/>
        </w:rPr>
        <w:t>apliecinu, ka neesmu</w:t>
      </w:r>
      <w:r w:rsidR="004434C4" w:rsidRPr="00217C75">
        <w:rPr>
          <w:lang w:val="lv-LV"/>
        </w:rPr>
        <w:t xml:space="preserve"> iesn</w:t>
      </w:r>
      <w:r w:rsidR="00F1713A" w:rsidRPr="00217C75">
        <w:rPr>
          <w:lang w:val="lv-LV"/>
        </w:rPr>
        <w:t>iedzis vienu un to pašu</w:t>
      </w:r>
      <w:r w:rsidR="004434C4" w:rsidRPr="00217C75">
        <w:rPr>
          <w:lang w:val="lv-LV"/>
        </w:rPr>
        <w:t xml:space="preserve"> iesniegumu finansēšanai no dažādiem finanšu avotiem un nepretendē</w:t>
      </w:r>
      <w:r w:rsidRPr="00217C75">
        <w:rPr>
          <w:lang w:val="lv-LV"/>
        </w:rPr>
        <w:t>ju</w:t>
      </w:r>
      <w:r w:rsidR="004434C4" w:rsidRPr="00217C75">
        <w:rPr>
          <w:lang w:val="lv-LV"/>
        </w:rPr>
        <w:t xml:space="preserve"> saņemt dubultu finansējumu vienu un to pašu aktivitāšu īstenošanai</w:t>
      </w:r>
      <w:r w:rsidR="00F1713A" w:rsidRPr="00217C75">
        <w:rPr>
          <w:lang w:val="lv-LV"/>
        </w:rPr>
        <w:t xml:space="preserve"> un priekšizpētes vizītes īstenošanā </w:t>
      </w:r>
      <w:r w:rsidRPr="00217C75">
        <w:rPr>
          <w:lang w:val="lv-LV"/>
        </w:rPr>
        <w:t>nepiedalā</w:t>
      </w:r>
      <w:r w:rsidR="00753DDF" w:rsidRPr="00217C75">
        <w:rPr>
          <w:lang w:val="lv-LV"/>
        </w:rPr>
        <w:t>s</w:t>
      </w:r>
      <w:r w:rsidR="005319EB" w:rsidRPr="00217C75">
        <w:rPr>
          <w:lang w:val="lv-LV"/>
        </w:rPr>
        <w:t xml:space="preserve"> personas, kas pretendē saņemt dubultu finansējumu par vienu un to pašu aktivitāti</w:t>
      </w:r>
      <w:r w:rsidR="000F31D0" w:rsidRPr="00217C75">
        <w:rPr>
          <w:lang w:val="lv-LV"/>
        </w:rPr>
        <w:t>.</w:t>
      </w:r>
    </w:p>
    <w:p w14:paraId="664B2CD2" w14:textId="77777777" w:rsidR="00645357" w:rsidRPr="00217C75" w:rsidRDefault="00645357" w:rsidP="00DD2CBB">
      <w:pPr>
        <w:spacing w:line="276" w:lineRule="auto"/>
        <w:jc w:val="both"/>
        <w:rPr>
          <w:lang w:val="lv-LV"/>
        </w:rPr>
      </w:pPr>
    </w:p>
    <w:p w14:paraId="64662229" w14:textId="4295ED53" w:rsidR="005F519F" w:rsidRPr="00EB2C4E" w:rsidRDefault="004434C4" w:rsidP="00DD2CBB">
      <w:pPr>
        <w:spacing w:line="276" w:lineRule="auto"/>
        <w:ind w:firstLine="720"/>
        <w:jc w:val="both"/>
        <w:rPr>
          <w:lang w:val="lv-LV"/>
        </w:rPr>
      </w:pPr>
      <w:r w:rsidRPr="00217C75">
        <w:rPr>
          <w:lang w:val="lv-LV"/>
        </w:rPr>
        <w:t xml:space="preserve">Apzinos, ka gadījumā, ja tiks konstatēts, ka esmu apzināti vai nolaidības dēļ sniedzis </w:t>
      </w:r>
      <w:r w:rsidR="00E10937" w:rsidRPr="00217C75">
        <w:rPr>
          <w:lang w:val="lv-LV"/>
        </w:rPr>
        <w:t>(</w:t>
      </w:r>
      <w:r w:rsidR="00E10937" w:rsidRPr="00217C75">
        <w:rPr>
          <w:lang w:val="lv-LV"/>
        </w:rPr>
        <w:noBreakHyphen/>
      </w:r>
      <w:proofErr w:type="spellStart"/>
      <w:r w:rsidR="000F31D0" w:rsidRPr="00217C75">
        <w:rPr>
          <w:lang w:val="lv-LV"/>
        </w:rPr>
        <w:t>usi</w:t>
      </w:r>
      <w:proofErr w:type="spellEnd"/>
      <w:r w:rsidR="000F31D0" w:rsidRPr="00217C75">
        <w:rPr>
          <w:lang w:val="lv-LV"/>
        </w:rPr>
        <w:t xml:space="preserve">) </w:t>
      </w:r>
      <w:r w:rsidR="00F1713A" w:rsidRPr="00217C75">
        <w:rPr>
          <w:lang w:val="lv-LV"/>
        </w:rPr>
        <w:t xml:space="preserve">nepatiesas ziņas, </w:t>
      </w:r>
      <w:r w:rsidRPr="00217C75">
        <w:rPr>
          <w:lang w:val="lv-LV"/>
        </w:rPr>
        <w:t>iesniedzēja</w:t>
      </w:r>
      <w:r w:rsidR="00542DDC" w:rsidRPr="00217C75">
        <w:rPr>
          <w:lang w:val="lv-LV"/>
        </w:rPr>
        <w:t xml:space="preserve"> organizācijai</w:t>
      </w:r>
      <w:r w:rsidR="00217C75">
        <w:rPr>
          <w:lang w:val="lv-LV"/>
        </w:rPr>
        <w:t xml:space="preserve"> </w:t>
      </w:r>
      <w:r w:rsidRPr="00217C75">
        <w:rPr>
          <w:lang w:val="lv-LV"/>
        </w:rPr>
        <w:t>tiks liegta iespēja saņemt atbalstu un Ārlietu ministrija varēs vērsties tiesībaizsardzības institūcijās.</w:t>
      </w:r>
    </w:p>
    <w:p w14:paraId="7600006C" w14:textId="77777777" w:rsidR="004C549A" w:rsidRPr="00EB2C4E" w:rsidRDefault="004C549A" w:rsidP="00DD2CBB">
      <w:pPr>
        <w:spacing w:line="276" w:lineRule="auto"/>
        <w:ind w:firstLine="720"/>
        <w:jc w:val="both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6805"/>
      </w:tblGrid>
      <w:tr w:rsidR="005F519F" w:rsidRPr="00EB2C4E" w14:paraId="49EEFB2C" w14:textId="77777777" w:rsidTr="001500DC">
        <w:tc>
          <w:tcPr>
            <w:tcW w:w="1245" w:type="pct"/>
          </w:tcPr>
          <w:p w14:paraId="3D3959A2" w14:textId="77777777" w:rsidR="005F519F" w:rsidRPr="00EB2C4E" w:rsidRDefault="005F519F" w:rsidP="00DD2CBB">
            <w:pPr>
              <w:spacing w:line="276" w:lineRule="auto"/>
              <w:rPr>
                <w:lang w:val="lv-LV"/>
              </w:rPr>
            </w:pPr>
            <w:r w:rsidRPr="00EB2C4E">
              <w:rPr>
                <w:lang w:val="lv-LV"/>
              </w:rPr>
              <w:t>Vārds, uzvārds</w:t>
            </w:r>
          </w:p>
        </w:tc>
        <w:tc>
          <w:tcPr>
            <w:tcW w:w="3755" w:type="pct"/>
          </w:tcPr>
          <w:p w14:paraId="5C30746A" w14:textId="77777777" w:rsidR="005F519F" w:rsidRPr="00EB2C4E" w:rsidRDefault="005F519F" w:rsidP="00DD2CBB">
            <w:pPr>
              <w:spacing w:line="276" w:lineRule="auto"/>
              <w:rPr>
                <w:lang w:val="lv-LV"/>
              </w:rPr>
            </w:pPr>
          </w:p>
        </w:tc>
      </w:tr>
      <w:tr w:rsidR="005F519F" w:rsidRPr="00EB2C4E" w14:paraId="19304E02" w14:textId="77777777" w:rsidTr="001500DC">
        <w:tc>
          <w:tcPr>
            <w:tcW w:w="1245" w:type="pct"/>
          </w:tcPr>
          <w:p w14:paraId="702699B4" w14:textId="77777777" w:rsidR="005F519F" w:rsidRPr="00EB2C4E" w:rsidRDefault="005F519F" w:rsidP="00DD2CBB">
            <w:pPr>
              <w:spacing w:line="276" w:lineRule="auto"/>
              <w:rPr>
                <w:lang w:val="lv-LV"/>
              </w:rPr>
            </w:pPr>
            <w:r w:rsidRPr="00EB2C4E">
              <w:rPr>
                <w:lang w:val="lv-LV"/>
              </w:rPr>
              <w:t>Amats</w:t>
            </w:r>
          </w:p>
        </w:tc>
        <w:tc>
          <w:tcPr>
            <w:tcW w:w="3755" w:type="pct"/>
          </w:tcPr>
          <w:p w14:paraId="13E37C9D" w14:textId="77777777" w:rsidR="005F519F" w:rsidRPr="00EB2C4E" w:rsidRDefault="005F519F" w:rsidP="00DD2CBB">
            <w:pPr>
              <w:spacing w:line="276" w:lineRule="auto"/>
              <w:rPr>
                <w:lang w:val="lv-LV"/>
              </w:rPr>
            </w:pPr>
          </w:p>
        </w:tc>
      </w:tr>
      <w:tr w:rsidR="005F519F" w:rsidRPr="00EB2C4E" w14:paraId="16FD4883" w14:textId="77777777" w:rsidTr="001500DC">
        <w:tc>
          <w:tcPr>
            <w:tcW w:w="1245" w:type="pct"/>
          </w:tcPr>
          <w:p w14:paraId="6D2D5454" w14:textId="77777777" w:rsidR="005F519F" w:rsidRPr="00EB2C4E" w:rsidRDefault="005F519F" w:rsidP="00DD2CBB">
            <w:pPr>
              <w:spacing w:line="276" w:lineRule="auto"/>
              <w:rPr>
                <w:lang w:val="lv-LV"/>
              </w:rPr>
            </w:pPr>
            <w:r w:rsidRPr="00EB2C4E">
              <w:rPr>
                <w:lang w:val="lv-LV"/>
              </w:rPr>
              <w:t>Paraksts</w:t>
            </w:r>
          </w:p>
        </w:tc>
        <w:tc>
          <w:tcPr>
            <w:tcW w:w="3755" w:type="pct"/>
          </w:tcPr>
          <w:p w14:paraId="7F08FDCB" w14:textId="77777777" w:rsidR="005F519F" w:rsidRPr="00EB2C4E" w:rsidRDefault="005F519F" w:rsidP="00DD2CBB">
            <w:pPr>
              <w:spacing w:line="276" w:lineRule="auto"/>
              <w:rPr>
                <w:lang w:val="lv-LV"/>
              </w:rPr>
            </w:pPr>
          </w:p>
        </w:tc>
      </w:tr>
      <w:tr w:rsidR="005F519F" w:rsidRPr="00EB2C4E" w14:paraId="66912493" w14:textId="77777777" w:rsidTr="001500DC">
        <w:tc>
          <w:tcPr>
            <w:tcW w:w="1245" w:type="pct"/>
          </w:tcPr>
          <w:p w14:paraId="0DD3957F" w14:textId="77777777" w:rsidR="005F519F" w:rsidRPr="00EB2C4E" w:rsidRDefault="005F519F" w:rsidP="00DD2CBB">
            <w:pPr>
              <w:spacing w:line="276" w:lineRule="auto"/>
              <w:rPr>
                <w:lang w:val="lv-LV"/>
              </w:rPr>
            </w:pPr>
            <w:r w:rsidRPr="00EB2C4E">
              <w:rPr>
                <w:lang w:val="lv-LV"/>
              </w:rPr>
              <w:t>Datums un vieta</w:t>
            </w:r>
          </w:p>
        </w:tc>
        <w:tc>
          <w:tcPr>
            <w:tcW w:w="3755" w:type="pct"/>
          </w:tcPr>
          <w:p w14:paraId="091ADCB1" w14:textId="77777777" w:rsidR="005F519F" w:rsidRPr="00EB2C4E" w:rsidRDefault="005F519F" w:rsidP="00DD2CBB">
            <w:pPr>
              <w:spacing w:line="276" w:lineRule="auto"/>
              <w:rPr>
                <w:lang w:val="lv-LV"/>
              </w:rPr>
            </w:pPr>
          </w:p>
        </w:tc>
      </w:tr>
    </w:tbl>
    <w:p w14:paraId="69351708" w14:textId="77777777" w:rsidR="00BC576E" w:rsidRPr="00EB2C4E" w:rsidRDefault="00BC576E" w:rsidP="00DD2CBB">
      <w:pPr>
        <w:pStyle w:val="naisf"/>
        <w:tabs>
          <w:tab w:val="left" w:pos="6840"/>
        </w:tabs>
        <w:spacing w:before="0" w:after="0" w:line="276" w:lineRule="auto"/>
        <w:ind w:firstLine="0"/>
      </w:pPr>
    </w:p>
    <w:sectPr w:rsidR="00BC576E" w:rsidRPr="00EB2C4E" w:rsidSect="00DD2CBB">
      <w:headerReference w:type="even" r:id="rId8"/>
      <w:footerReference w:type="default" r:id="rId9"/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1998C1" w16cid:durableId="26E872E8"/>
  <w16cid:commentId w16cid:paraId="50553509" w16cid:durableId="26E873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A2845" w14:textId="77777777" w:rsidR="00EF0A35" w:rsidRDefault="00EF0A35">
      <w:r>
        <w:separator/>
      </w:r>
    </w:p>
  </w:endnote>
  <w:endnote w:type="continuationSeparator" w:id="0">
    <w:p w14:paraId="328F298F" w14:textId="77777777" w:rsidR="00EF0A35" w:rsidRDefault="00EF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564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4C71C" w14:textId="40ACE3AF" w:rsidR="00DD2CBB" w:rsidRDefault="006647F8" w:rsidP="006647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C22C" w14:textId="77777777" w:rsidR="00EF0A35" w:rsidRDefault="00EF0A35">
      <w:r>
        <w:separator/>
      </w:r>
    </w:p>
  </w:footnote>
  <w:footnote w:type="continuationSeparator" w:id="0">
    <w:p w14:paraId="5748FF07" w14:textId="77777777" w:rsidR="00EF0A35" w:rsidRDefault="00EF0A35">
      <w:r>
        <w:continuationSeparator/>
      </w:r>
    </w:p>
  </w:footnote>
  <w:footnote w:id="1">
    <w:p w14:paraId="2B450AFA" w14:textId="424D3719" w:rsidR="00632458" w:rsidRDefault="00632458">
      <w:pPr>
        <w:pStyle w:val="FootnoteText"/>
      </w:pPr>
      <w:r>
        <w:rPr>
          <w:rStyle w:val="FootnoteReference"/>
        </w:rPr>
        <w:footnoteRef/>
      </w:r>
      <w:r w:rsidR="00FE64FC" w:rsidRPr="00FE64FC">
        <w:t>https://www.mfa.gov.lv/lv/pers</w:t>
      </w:r>
      <w:r w:rsidR="005378FF">
        <w:t>onasdatu</w:t>
      </w:r>
      <w:r w:rsidR="00FE64FC" w:rsidRPr="00FE64FC">
        <w:t>apstr</w:t>
      </w:r>
      <w:r w:rsidR="005378FF">
        <w:t>adelatvijasrepublikasarlietu</w:t>
      </w:r>
      <w:r w:rsidR="00FE64FC" w:rsidRPr="00FE64FC">
        <w:t>ministrija?utm_source=https%3A%2F%2Fwww.google.lv%2F</w:t>
      </w:r>
    </w:p>
  </w:footnote>
  <w:footnote w:id="2">
    <w:p w14:paraId="54352758" w14:textId="77777777" w:rsidR="00645357" w:rsidRDefault="00645357" w:rsidP="006453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1431">
        <w:t>https://sankcijas.fid.gov.lv/</w:t>
      </w:r>
    </w:p>
  </w:footnote>
  <w:footnote w:id="3">
    <w:p w14:paraId="16333C9A" w14:textId="77777777" w:rsidR="00645357" w:rsidRDefault="00645357" w:rsidP="006453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1431">
        <w:t>https://www.worldbank.org/en/projects-operations/procurement/debarred-firms</w:t>
      </w:r>
    </w:p>
  </w:footnote>
  <w:footnote w:id="4">
    <w:p w14:paraId="46A8AD6C" w14:textId="77777777" w:rsidR="00645357" w:rsidRDefault="00645357" w:rsidP="006453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1431">
        <w:t>https://www.ebrd.com/ineligible-entities-list.html</w:t>
      </w:r>
    </w:p>
  </w:footnote>
  <w:footnote w:id="5">
    <w:p w14:paraId="5011DB08" w14:textId="77777777" w:rsidR="00645357" w:rsidRDefault="00645357" w:rsidP="006453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1431">
        <w:t>https://sanctionssearch.ofac.treas.gov/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4562" w14:textId="77777777" w:rsidR="00DE1AC6" w:rsidRDefault="00DE1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BBE42" w14:textId="77777777" w:rsidR="00DE1AC6" w:rsidRDefault="00DE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C7A"/>
    <w:multiLevelType w:val="hybridMultilevel"/>
    <w:tmpl w:val="BAA4D0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54D83"/>
    <w:multiLevelType w:val="hybridMultilevel"/>
    <w:tmpl w:val="F00ED1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B116F"/>
    <w:multiLevelType w:val="hybridMultilevel"/>
    <w:tmpl w:val="949A6B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7B65"/>
    <w:multiLevelType w:val="hybridMultilevel"/>
    <w:tmpl w:val="63CCDFF4"/>
    <w:lvl w:ilvl="0" w:tplc="ECF287B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B4118"/>
    <w:multiLevelType w:val="hybridMultilevel"/>
    <w:tmpl w:val="EDFC98F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F76F84"/>
    <w:multiLevelType w:val="hybridMultilevel"/>
    <w:tmpl w:val="0D143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88149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B20D5"/>
    <w:multiLevelType w:val="hybridMultilevel"/>
    <w:tmpl w:val="6E425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67FA8"/>
    <w:multiLevelType w:val="hybridMultilevel"/>
    <w:tmpl w:val="25D6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735A7"/>
    <w:multiLevelType w:val="hybridMultilevel"/>
    <w:tmpl w:val="1662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70358"/>
    <w:multiLevelType w:val="hybridMultilevel"/>
    <w:tmpl w:val="F2EE4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76003"/>
    <w:multiLevelType w:val="hybridMultilevel"/>
    <w:tmpl w:val="369C70F0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E4943EE"/>
    <w:multiLevelType w:val="hybridMultilevel"/>
    <w:tmpl w:val="89BA1F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B4029"/>
    <w:multiLevelType w:val="hybridMultilevel"/>
    <w:tmpl w:val="992A64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734FD5"/>
    <w:multiLevelType w:val="hybridMultilevel"/>
    <w:tmpl w:val="9E441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53175"/>
    <w:multiLevelType w:val="hybridMultilevel"/>
    <w:tmpl w:val="2BE4291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85F16"/>
    <w:multiLevelType w:val="hybridMultilevel"/>
    <w:tmpl w:val="508E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5691D"/>
    <w:multiLevelType w:val="hybridMultilevel"/>
    <w:tmpl w:val="AC9666B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062293"/>
    <w:multiLevelType w:val="hybridMultilevel"/>
    <w:tmpl w:val="DA849666"/>
    <w:lvl w:ilvl="0" w:tplc="D9A2C18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C25024"/>
    <w:multiLevelType w:val="hybridMultilevel"/>
    <w:tmpl w:val="992A6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07085"/>
    <w:multiLevelType w:val="hybridMultilevel"/>
    <w:tmpl w:val="F55ED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337C04"/>
    <w:multiLevelType w:val="multilevel"/>
    <w:tmpl w:val="C2D8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881238"/>
    <w:multiLevelType w:val="hybridMultilevel"/>
    <w:tmpl w:val="5492C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4"/>
  </w:num>
  <w:num w:numId="11">
    <w:abstractNumId w:val="11"/>
  </w:num>
  <w:num w:numId="12">
    <w:abstractNumId w:val="15"/>
  </w:num>
  <w:num w:numId="13">
    <w:abstractNumId w:val="0"/>
  </w:num>
  <w:num w:numId="14">
    <w:abstractNumId w:val="19"/>
  </w:num>
  <w:num w:numId="15">
    <w:abstractNumId w:val="21"/>
  </w:num>
  <w:num w:numId="16">
    <w:abstractNumId w:val="13"/>
  </w:num>
  <w:num w:numId="17">
    <w:abstractNumId w:val="1"/>
  </w:num>
  <w:num w:numId="18">
    <w:abstractNumId w:val="5"/>
  </w:num>
  <w:num w:numId="19">
    <w:abstractNumId w:val="17"/>
  </w:num>
  <w:num w:numId="20">
    <w:abstractNumId w:val="3"/>
  </w:num>
  <w:num w:numId="21">
    <w:abstractNumId w:val="20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s Gailitis">
    <w15:presenceInfo w15:providerId="None" w15:userId="Pauls Gailit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D"/>
    <w:rsid w:val="00020BBE"/>
    <w:rsid w:val="00035699"/>
    <w:rsid w:val="00036C44"/>
    <w:rsid w:val="00094542"/>
    <w:rsid w:val="000978D2"/>
    <w:rsid w:val="000B01C2"/>
    <w:rsid w:val="000B2AD4"/>
    <w:rsid w:val="000C2565"/>
    <w:rsid w:val="000D309B"/>
    <w:rsid w:val="000D7B15"/>
    <w:rsid w:val="000E4C6E"/>
    <w:rsid w:val="000F31D0"/>
    <w:rsid w:val="000F5820"/>
    <w:rsid w:val="0010063B"/>
    <w:rsid w:val="0011319E"/>
    <w:rsid w:val="00114A69"/>
    <w:rsid w:val="001464AE"/>
    <w:rsid w:val="001500DC"/>
    <w:rsid w:val="00161D4B"/>
    <w:rsid w:val="0016533F"/>
    <w:rsid w:val="0016650C"/>
    <w:rsid w:val="00166748"/>
    <w:rsid w:val="00171FDF"/>
    <w:rsid w:val="00196F00"/>
    <w:rsid w:val="001A0432"/>
    <w:rsid w:val="001A57CB"/>
    <w:rsid w:val="001C4C58"/>
    <w:rsid w:val="00217C75"/>
    <w:rsid w:val="00221D78"/>
    <w:rsid w:val="00221EA6"/>
    <w:rsid w:val="002532D8"/>
    <w:rsid w:val="0026071D"/>
    <w:rsid w:val="00264EAB"/>
    <w:rsid w:val="00265DEF"/>
    <w:rsid w:val="00270C14"/>
    <w:rsid w:val="002848C1"/>
    <w:rsid w:val="00285FDB"/>
    <w:rsid w:val="002A5627"/>
    <w:rsid w:val="002B0128"/>
    <w:rsid w:val="002B1A73"/>
    <w:rsid w:val="002B231D"/>
    <w:rsid w:val="002B487C"/>
    <w:rsid w:val="002C40B1"/>
    <w:rsid w:val="002D6776"/>
    <w:rsid w:val="002F0BFB"/>
    <w:rsid w:val="00306D6F"/>
    <w:rsid w:val="003232D1"/>
    <w:rsid w:val="0032435C"/>
    <w:rsid w:val="0033222B"/>
    <w:rsid w:val="00335309"/>
    <w:rsid w:val="00343696"/>
    <w:rsid w:val="00364D79"/>
    <w:rsid w:val="00393A07"/>
    <w:rsid w:val="003B3FD1"/>
    <w:rsid w:val="003C0758"/>
    <w:rsid w:val="003C0F15"/>
    <w:rsid w:val="003D2578"/>
    <w:rsid w:val="003D73E9"/>
    <w:rsid w:val="003F0F6D"/>
    <w:rsid w:val="004251CE"/>
    <w:rsid w:val="004434C4"/>
    <w:rsid w:val="004463E6"/>
    <w:rsid w:val="0045383A"/>
    <w:rsid w:val="0046520D"/>
    <w:rsid w:val="00470C03"/>
    <w:rsid w:val="00474D5B"/>
    <w:rsid w:val="004A3CBE"/>
    <w:rsid w:val="004A76B7"/>
    <w:rsid w:val="004C36FC"/>
    <w:rsid w:val="004C549A"/>
    <w:rsid w:val="004D2917"/>
    <w:rsid w:val="004D4807"/>
    <w:rsid w:val="004F1E99"/>
    <w:rsid w:val="004F5FD1"/>
    <w:rsid w:val="00503691"/>
    <w:rsid w:val="005319EB"/>
    <w:rsid w:val="005378FF"/>
    <w:rsid w:val="00542954"/>
    <w:rsid w:val="00542DDC"/>
    <w:rsid w:val="00546BED"/>
    <w:rsid w:val="005577D3"/>
    <w:rsid w:val="00570821"/>
    <w:rsid w:val="005731AC"/>
    <w:rsid w:val="00574F89"/>
    <w:rsid w:val="00580A14"/>
    <w:rsid w:val="0058296B"/>
    <w:rsid w:val="005C28D3"/>
    <w:rsid w:val="005C6F29"/>
    <w:rsid w:val="005D21A8"/>
    <w:rsid w:val="005D4797"/>
    <w:rsid w:val="005F519F"/>
    <w:rsid w:val="00600C59"/>
    <w:rsid w:val="00626499"/>
    <w:rsid w:val="00631925"/>
    <w:rsid w:val="00632458"/>
    <w:rsid w:val="00643549"/>
    <w:rsid w:val="00645357"/>
    <w:rsid w:val="00654F57"/>
    <w:rsid w:val="006647F8"/>
    <w:rsid w:val="00664CE4"/>
    <w:rsid w:val="00677486"/>
    <w:rsid w:val="00682954"/>
    <w:rsid w:val="006B43B0"/>
    <w:rsid w:val="006C0177"/>
    <w:rsid w:val="006E61AB"/>
    <w:rsid w:val="007002E3"/>
    <w:rsid w:val="00701430"/>
    <w:rsid w:val="00727EAD"/>
    <w:rsid w:val="00750A82"/>
    <w:rsid w:val="00753DDF"/>
    <w:rsid w:val="0075425C"/>
    <w:rsid w:val="007579B9"/>
    <w:rsid w:val="0076159A"/>
    <w:rsid w:val="00787DA9"/>
    <w:rsid w:val="007A104D"/>
    <w:rsid w:val="007B370B"/>
    <w:rsid w:val="007B473D"/>
    <w:rsid w:val="007E707B"/>
    <w:rsid w:val="007F1299"/>
    <w:rsid w:val="007F584B"/>
    <w:rsid w:val="008220F4"/>
    <w:rsid w:val="00841E5C"/>
    <w:rsid w:val="00861F46"/>
    <w:rsid w:val="008706FE"/>
    <w:rsid w:val="00882BDE"/>
    <w:rsid w:val="0088485E"/>
    <w:rsid w:val="008A3D4D"/>
    <w:rsid w:val="008D5B6C"/>
    <w:rsid w:val="008E29E9"/>
    <w:rsid w:val="008F2CDE"/>
    <w:rsid w:val="00902A49"/>
    <w:rsid w:val="00927FD8"/>
    <w:rsid w:val="00965BC0"/>
    <w:rsid w:val="009A77A9"/>
    <w:rsid w:val="009B08AA"/>
    <w:rsid w:val="009B6749"/>
    <w:rsid w:val="009B6CAD"/>
    <w:rsid w:val="009C3422"/>
    <w:rsid w:val="009D3C09"/>
    <w:rsid w:val="009E1618"/>
    <w:rsid w:val="009E7178"/>
    <w:rsid w:val="009F0797"/>
    <w:rsid w:val="009F2BD5"/>
    <w:rsid w:val="00A15F15"/>
    <w:rsid w:val="00A31886"/>
    <w:rsid w:val="00A32A9D"/>
    <w:rsid w:val="00A41550"/>
    <w:rsid w:val="00A562D7"/>
    <w:rsid w:val="00A77482"/>
    <w:rsid w:val="00A93E08"/>
    <w:rsid w:val="00AA3621"/>
    <w:rsid w:val="00AA449B"/>
    <w:rsid w:val="00AB064E"/>
    <w:rsid w:val="00AB5284"/>
    <w:rsid w:val="00AD31B8"/>
    <w:rsid w:val="00AE38C1"/>
    <w:rsid w:val="00AF70FE"/>
    <w:rsid w:val="00B065B6"/>
    <w:rsid w:val="00B367F0"/>
    <w:rsid w:val="00B42AF3"/>
    <w:rsid w:val="00B65C30"/>
    <w:rsid w:val="00B766BD"/>
    <w:rsid w:val="00B766F0"/>
    <w:rsid w:val="00B87849"/>
    <w:rsid w:val="00BB7A36"/>
    <w:rsid w:val="00BC24EE"/>
    <w:rsid w:val="00BC3D3B"/>
    <w:rsid w:val="00BC576E"/>
    <w:rsid w:val="00BF2997"/>
    <w:rsid w:val="00C00C6C"/>
    <w:rsid w:val="00C1138A"/>
    <w:rsid w:val="00C21C2A"/>
    <w:rsid w:val="00C310F2"/>
    <w:rsid w:val="00C3543D"/>
    <w:rsid w:val="00C56B10"/>
    <w:rsid w:val="00C669E5"/>
    <w:rsid w:val="00C70554"/>
    <w:rsid w:val="00C85B96"/>
    <w:rsid w:val="00C933B9"/>
    <w:rsid w:val="00CA7632"/>
    <w:rsid w:val="00CC51DE"/>
    <w:rsid w:val="00CD0763"/>
    <w:rsid w:val="00CE0A9D"/>
    <w:rsid w:val="00CF5C93"/>
    <w:rsid w:val="00CF6A79"/>
    <w:rsid w:val="00D01EFF"/>
    <w:rsid w:val="00D366EE"/>
    <w:rsid w:val="00D448E3"/>
    <w:rsid w:val="00D70DDB"/>
    <w:rsid w:val="00D741EF"/>
    <w:rsid w:val="00DB6A6D"/>
    <w:rsid w:val="00DC4214"/>
    <w:rsid w:val="00DD2CBB"/>
    <w:rsid w:val="00DD2FD5"/>
    <w:rsid w:val="00DE1AC6"/>
    <w:rsid w:val="00E069D4"/>
    <w:rsid w:val="00E10937"/>
    <w:rsid w:val="00E11AED"/>
    <w:rsid w:val="00E122BD"/>
    <w:rsid w:val="00E4593B"/>
    <w:rsid w:val="00E531B6"/>
    <w:rsid w:val="00E63A6A"/>
    <w:rsid w:val="00E75392"/>
    <w:rsid w:val="00E90DF2"/>
    <w:rsid w:val="00EA3FE2"/>
    <w:rsid w:val="00EB0D86"/>
    <w:rsid w:val="00EB2C4E"/>
    <w:rsid w:val="00EB5154"/>
    <w:rsid w:val="00EF0A35"/>
    <w:rsid w:val="00F16F0B"/>
    <w:rsid w:val="00F1713A"/>
    <w:rsid w:val="00F25D94"/>
    <w:rsid w:val="00F30607"/>
    <w:rsid w:val="00F34E2F"/>
    <w:rsid w:val="00F35532"/>
    <w:rsid w:val="00F37838"/>
    <w:rsid w:val="00F60BA1"/>
    <w:rsid w:val="00F77948"/>
    <w:rsid w:val="00F8574F"/>
    <w:rsid w:val="00F87F93"/>
    <w:rsid w:val="00FB74AC"/>
    <w:rsid w:val="00FC0537"/>
    <w:rsid w:val="00FE64FC"/>
    <w:rsid w:val="00FF65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450DA"/>
  <w15:chartTrackingRefBased/>
  <w15:docId w15:val="{BC99B47A-D013-4D05-A83E-62ABF96A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620"/>
        <w:tab w:val="left" w:pos="5580"/>
      </w:tabs>
      <w:ind w:left="1080"/>
      <w:jc w:val="both"/>
      <w:outlineLvl w:val="0"/>
    </w:pPr>
    <w:rPr>
      <w:i/>
      <w:iCs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5580"/>
      </w:tabs>
      <w:jc w:val="center"/>
      <w:outlineLvl w:val="1"/>
    </w:pPr>
    <w:rPr>
      <w:b/>
      <w:bCs/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580"/>
      </w:tabs>
      <w:jc w:val="both"/>
      <w:outlineLvl w:val="3"/>
    </w:pPr>
    <w:rPr>
      <w:b/>
      <w:bCs/>
      <w:u w:val="single"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lv-LV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620"/>
        <w:tab w:val="left" w:pos="5580"/>
      </w:tabs>
      <w:jc w:val="both"/>
    </w:pPr>
    <w:rPr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620"/>
        <w:tab w:val="left" w:pos="5580"/>
      </w:tabs>
      <w:ind w:left="1080"/>
      <w:jc w:val="both"/>
    </w:pPr>
    <w:rPr>
      <w:i/>
      <w:iCs/>
      <w:lang w:val="lv-LV"/>
    </w:rPr>
  </w:style>
  <w:style w:type="paragraph" w:styleId="BodyTextIndent2">
    <w:name w:val="Body Text Indent 2"/>
    <w:basedOn w:val="Normal"/>
    <w:pPr>
      <w:tabs>
        <w:tab w:val="left" w:pos="1620"/>
        <w:tab w:val="left" w:pos="5580"/>
      </w:tabs>
      <w:ind w:left="1440"/>
      <w:jc w:val="both"/>
    </w:pPr>
    <w:rPr>
      <w:lang w:val="lv-LV"/>
    </w:rPr>
  </w:style>
  <w:style w:type="paragraph" w:styleId="BodyTextIndent3">
    <w:name w:val="Body Text Indent 3"/>
    <w:basedOn w:val="Normal"/>
    <w:pPr>
      <w:tabs>
        <w:tab w:val="left" w:pos="1620"/>
        <w:tab w:val="left" w:pos="5580"/>
      </w:tabs>
      <w:ind w:left="540"/>
      <w:jc w:val="both"/>
    </w:pPr>
    <w:rPr>
      <w:lang w:val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393A0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C1138A"/>
    <w:pPr>
      <w:spacing w:before="100" w:after="100"/>
      <w:jc w:val="right"/>
    </w:pPr>
    <w:rPr>
      <w:lang w:val="lv-LV" w:eastAsia="lv-LV"/>
    </w:rPr>
  </w:style>
  <w:style w:type="paragraph" w:styleId="BodyText2">
    <w:name w:val="Body Text 2"/>
    <w:basedOn w:val="Normal"/>
    <w:rsid w:val="00570821"/>
    <w:pPr>
      <w:spacing w:after="120" w:line="480" w:lineRule="auto"/>
    </w:pPr>
  </w:style>
  <w:style w:type="paragraph" w:styleId="NoSpacing">
    <w:name w:val="No Spacing"/>
    <w:uiPriority w:val="1"/>
    <w:qFormat/>
    <w:rsid w:val="00A3188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F3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5319EB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rsid w:val="00882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2B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82BD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2BDE"/>
    <w:rPr>
      <w:b/>
      <w:bCs/>
    </w:rPr>
  </w:style>
  <w:style w:type="character" w:customStyle="1" w:styleId="CommentSubjectChar">
    <w:name w:val="Comment Subject Char"/>
    <w:link w:val="CommentSubject"/>
    <w:rsid w:val="00882BDE"/>
    <w:rPr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2CBB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7F8"/>
    <w:rPr>
      <w:sz w:val="24"/>
      <w:szCs w:val="24"/>
      <w:lang w:val="en-GB" w:eastAsia="en-US"/>
    </w:rPr>
  </w:style>
  <w:style w:type="paragraph" w:customStyle="1" w:styleId="Default">
    <w:name w:val="Default"/>
    <w:rsid w:val="002F0B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45357"/>
    <w:pPr>
      <w:jc w:val="both"/>
    </w:pPr>
    <w:rPr>
      <w:rFonts w:eastAsia="Calibr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5357"/>
    <w:rPr>
      <w:rFonts w:eastAsia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4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F2C8-F5DD-4181-B209-8098C867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Iesniedzēja deklarācija</vt:lpstr>
    </vt:vector>
  </TitlesOfParts>
  <Company>Ārlietu ministrija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Iesniedzēja deklarācija</dc:title>
  <dc:subject>Pielikums</dc:subject>
  <dc:creator>Dāvis Daudzvārdis</dc:creator>
  <cp:keywords/>
  <dc:description>tālr.: 7016426_x000d_
e-pasts: davis.daudzvardis@mfa.gov.lv</dc:description>
  <cp:lastModifiedBy>Pauls Gailitis</cp:lastModifiedBy>
  <cp:revision>7</cp:revision>
  <cp:lastPrinted>2018-03-20T07:52:00Z</cp:lastPrinted>
  <dcterms:created xsi:type="dcterms:W3CDTF">2022-10-13T14:20:00Z</dcterms:created>
  <dcterms:modified xsi:type="dcterms:W3CDTF">2022-10-24T06:41:00Z</dcterms:modified>
</cp:coreProperties>
</file>